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181"/>
      </w:tblGrid>
      <w:tr w:rsidR="00B97057" w14:paraId="2A041377" w14:textId="77777777" w:rsidTr="00B97057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A49D" w14:textId="77777777" w:rsidR="00B97057" w:rsidRDefault="00B97057">
            <w:r>
              <w:rPr>
                <w:color w:val="1F497D"/>
                <w:lang w:eastAsia="en-US"/>
              </w:rPr>
              <w:t xml:space="preserve">Summer Holidays – October half term </w:t>
            </w:r>
          </w:p>
        </w:tc>
        <w:tc>
          <w:tcPr>
            <w:tcW w:w="6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EDAF" w14:textId="77777777" w:rsidR="00B97057" w:rsidRDefault="00B97057">
            <w:r>
              <w:rPr>
                <w:color w:val="1F497D"/>
                <w:lang w:eastAsia="en-US"/>
              </w:rPr>
              <w:t xml:space="preserve">Logo competition – Children to design a logo, that will be professionally published to be used for this programme across </w:t>
            </w:r>
            <w:proofErr w:type="gramStart"/>
            <w:r>
              <w:rPr>
                <w:color w:val="1F497D"/>
                <w:lang w:eastAsia="en-US"/>
              </w:rPr>
              <w:t>all of</w:t>
            </w:r>
            <w:proofErr w:type="gramEnd"/>
            <w:r>
              <w:rPr>
                <w:color w:val="1F497D"/>
                <w:lang w:eastAsia="en-US"/>
              </w:rPr>
              <w:t xml:space="preserve"> the Essex Schools  </w:t>
            </w:r>
          </w:p>
        </w:tc>
      </w:tr>
      <w:tr w:rsidR="00B97057" w14:paraId="340E9626" w14:textId="77777777" w:rsidTr="00B97057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7B3E" w14:textId="5813F904" w:rsidR="00B97057" w:rsidRDefault="00B97057">
            <w:r>
              <w:rPr>
                <w:color w:val="1F497D"/>
                <w:lang w:eastAsia="en-US"/>
              </w:rPr>
              <w:t xml:space="preserve">September </w:t>
            </w:r>
            <w:ins w:id="0" w:author="Emma Cowper" w:date="2021-06-09T13:05:00Z">
              <w:r>
                <w:rPr>
                  <w:color w:val="1F497D"/>
                  <w:lang w:eastAsia="en-US"/>
                </w:rPr>
                <w:t>2021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F083" w14:textId="77777777" w:rsidR="00B97057" w:rsidRDefault="00B97057">
            <w:r>
              <w:rPr>
                <w:color w:val="1F497D"/>
                <w:lang w:eastAsia="en-US"/>
              </w:rPr>
              <w:t>Expressions of interest provided from schools regarding interest to have a lesson provided from the Environmental Schools programme</w:t>
            </w:r>
          </w:p>
        </w:tc>
      </w:tr>
      <w:tr w:rsidR="00B97057" w14:paraId="1B658B2A" w14:textId="77777777" w:rsidTr="00B97057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115D" w14:textId="1D3FEE99" w:rsidR="00B97057" w:rsidRDefault="00B97057">
            <w:r>
              <w:rPr>
                <w:color w:val="1F497D"/>
                <w:lang w:eastAsia="en-US"/>
              </w:rPr>
              <w:t>October</w:t>
            </w:r>
            <w:ins w:id="1" w:author="Emma Cowper" w:date="2021-06-09T13:05:00Z">
              <w:r>
                <w:rPr>
                  <w:color w:val="1F497D"/>
                  <w:lang w:eastAsia="en-US"/>
                </w:rPr>
                <w:t xml:space="preserve"> 2021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E34B" w14:textId="77777777" w:rsidR="00B97057" w:rsidRDefault="00B97057">
            <w:r>
              <w:rPr>
                <w:color w:val="1F497D"/>
                <w:lang w:eastAsia="en-US"/>
              </w:rPr>
              <w:t xml:space="preserve">Dates for lessons (commencing in Jan 21) will be provided) by the Environmental Schools Programme </w:t>
            </w:r>
          </w:p>
        </w:tc>
      </w:tr>
      <w:tr w:rsidR="00B97057" w14:paraId="59ABFA1F" w14:textId="77777777" w:rsidTr="00B97057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898B6" w14:textId="62219132" w:rsidR="00B97057" w:rsidRDefault="00B97057">
            <w:r>
              <w:rPr>
                <w:color w:val="1F497D"/>
                <w:lang w:eastAsia="en-US"/>
              </w:rPr>
              <w:t>November</w:t>
            </w:r>
            <w:ins w:id="2" w:author="Emma Cowper" w:date="2021-06-09T13:05:00Z">
              <w:r>
                <w:rPr>
                  <w:color w:val="1F497D"/>
                  <w:lang w:eastAsia="en-US"/>
                </w:rPr>
                <w:t xml:space="preserve"> 2021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3869" w14:textId="76321C97" w:rsidR="00B97057" w:rsidRDefault="00B97057">
            <w:r>
              <w:rPr>
                <w:color w:val="1F497D"/>
                <w:lang w:eastAsia="en-US"/>
              </w:rPr>
              <w:t>Winner from Log</w:t>
            </w:r>
            <w:ins w:id="3" w:author="Emma Cowper" w:date="2021-06-09T13:04:00Z">
              <w:r>
                <w:rPr>
                  <w:color w:val="1F497D"/>
                  <w:lang w:eastAsia="en-US"/>
                </w:rPr>
                <w:t>o</w:t>
              </w:r>
            </w:ins>
            <w:r>
              <w:rPr>
                <w:color w:val="1F497D"/>
                <w:lang w:eastAsia="en-US"/>
              </w:rPr>
              <w:t xml:space="preserve"> competition Selected and announced </w:t>
            </w:r>
          </w:p>
        </w:tc>
      </w:tr>
      <w:tr w:rsidR="00B97057" w14:paraId="63BAEC42" w14:textId="77777777" w:rsidTr="00B97057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5958" w14:textId="3689CD66" w:rsidR="00B97057" w:rsidRDefault="00B97057">
            <w:r>
              <w:rPr>
                <w:color w:val="1F497D"/>
                <w:lang w:eastAsia="en-US"/>
              </w:rPr>
              <w:t xml:space="preserve">December </w:t>
            </w:r>
            <w:ins w:id="4" w:author="Emma Cowper" w:date="2021-06-09T13:05:00Z">
              <w:r>
                <w:rPr>
                  <w:color w:val="1F497D"/>
                  <w:lang w:eastAsia="en-US"/>
                </w:rPr>
                <w:t>2021</w:t>
              </w:r>
            </w:ins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55E4" w14:textId="2BB309FD" w:rsidR="00B97057" w:rsidRDefault="00B97057">
            <w:r>
              <w:rPr>
                <w:color w:val="1F497D"/>
                <w:lang w:eastAsia="en-US"/>
              </w:rPr>
              <w:t xml:space="preserve">Network Rail to arrange for Logo to be professionally </w:t>
            </w:r>
            <w:ins w:id="5" w:author="Emma Cowper" w:date="2021-06-09T13:06:00Z">
              <w:r>
                <w:rPr>
                  <w:color w:val="1F497D"/>
                  <w:lang w:eastAsia="en-US"/>
                </w:rPr>
                <w:t>designed</w:t>
              </w:r>
            </w:ins>
            <w:del w:id="6" w:author="Emma Cowper" w:date="2021-06-09T13:06:00Z">
              <w:r w:rsidDel="00B97057">
                <w:rPr>
                  <w:color w:val="1F497D"/>
                  <w:lang w:eastAsia="en-US"/>
                </w:rPr>
                <w:delText xml:space="preserve">presented </w:delText>
              </w:r>
            </w:del>
          </w:p>
        </w:tc>
      </w:tr>
      <w:tr w:rsidR="00B97057" w14:paraId="610DFF73" w14:textId="77777777" w:rsidTr="00B97057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977D" w14:textId="77777777" w:rsidR="00B97057" w:rsidRDefault="00B97057">
            <w:r>
              <w:rPr>
                <w:color w:val="1F497D"/>
                <w:lang w:eastAsia="en-US"/>
              </w:rPr>
              <w:t>January 22 – March 22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6563" w14:textId="77777777" w:rsidR="00B97057" w:rsidRDefault="00B97057">
            <w:r>
              <w:rPr>
                <w:color w:val="1F497D"/>
                <w:lang w:eastAsia="en-US"/>
              </w:rPr>
              <w:t>Primary schools (year 5/6) half a day covering the whole year</w:t>
            </w:r>
          </w:p>
          <w:p w14:paraId="2CB44BAD" w14:textId="77777777" w:rsidR="00B97057" w:rsidRDefault="00B97057">
            <w:r>
              <w:rPr>
                <w:color w:val="1F497D"/>
                <w:lang w:eastAsia="en-US"/>
              </w:rPr>
              <w:t>Secondary schools (Year 7/8) a whole d</w:t>
            </w:r>
            <w:bookmarkStart w:id="7" w:name="_GoBack"/>
            <w:bookmarkEnd w:id="7"/>
            <w:r>
              <w:rPr>
                <w:color w:val="1F497D"/>
                <w:lang w:eastAsia="en-US"/>
              </w:rPr>
              <w:t>ay (covering each class within the year group)</w:t>
            </w:r>
          </w:p>
          <w:p w14:paraId="1BC7F4FB" w14:textId="77777777" w:rsidR="00B97057" w:rsidRDefault="00B97057">
            <w:r>
              <w:rPr>
                <w:color w:val="1F497D"/>
                <w:lang w:eastAsia="en-US"/>
              </w:rPr>
              <w:t> </w:t>
            </w:r>
          </w:p>
        </w:tc>
      </w:tr>
      <w:tr w:rsidR="00B97057" w14:paraId="03BEA346" w14:textId="77777777" w:rsidTr="00B97057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B671" w14:textId="4B1C7FDD" w:rsidR="00B97057" w:rsidRDefault="00B97057">
            <w:ins w:id="8" w:author="Emma Cowper" w:date="2021-06-09T13:05:00Z">
              <w:r>
                <w:rPr>
                  <w:color w:val="1F497D"/>
                  <w:lang w:eastAsia="en-US"/>
                </w:rPr>
                <w:t xml:space="preserve">January </w:t>
              </w:r>
            </w:ins>
            <w:del w:id="9" w:author="Emma Cowper" w:date="2021-06-09T13:05:00Z">
              <w:r w:rsidDel="00B97057">
                <w:rPr>
                  <w:color w:val="1F497D"/>
                  <w:lang w:eastAsia="en-US"/>
                </w:rPr>
                <w:delText>Feb</w:delText>
              </w:r>
            </w:del>
            <w:del w:id="10" w:author="Emma Cowper" w:date="2021-06-09T13:06:00Z">
              <w:r w:rsidDel="00B97057">
                <w:rPr>
                  <w:color w:val="1F497D"/>
                  <w:lang w:eastAsia="en-US"/>
                </w:rPr>
                <w:delText xml:space="preserve"> </w:delText>
              </w:r>
            </w:del>
            <w:r>
              <w:rPr>
                <w:color w:val="1F497D"/>
                <w:lang w:eastAsia="en-US"/>
              </w:rPr>
              <w:t>2</w:t>
            </w:r>
            <w:ins w:id="11" w:author="Emma Cowper" w:date="2021-06-09T13:05:00Z">
              <w:r>
                <w:rPr>
                  <w:color w:val="1F497D"/>
                  <w:lang w:eastAsia="en-US"/>
                </w:rPr>
                <w:t>02</w:t>
              </w:r>
            </w:ins>
            <w:r>
              <w:rPr>
                <w:color w:val="1F497D"/>
                <w:lang w:eastAsia="en-US"/>
              </w:rPr>
              <w:t xml:space="preserve">2 onwards 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FAD2" w14:textId="77777777" w:rsidR="00B97057" w:rsidRDefault="00B97057">
            <w:r>
              <w:rPr>
                <w:color w:val="1F497D"/>
                <w:lang w:eastAsia="en-US"/>
              </w:rPr>
              <w:t>Environmental Youth Council to be established at the school once the programme has been delivered, support will be provided by Environmental Schools Programme.</w:t>
            </w:r>
          </w:p>
          <w:p w14:paraId="10CF282D" w14:textId="77777777" w:rsidR="00B97057" w:rsidRDefault="00B97057">
            <w:r>
              <w:rPr>
                <w:color w:val="1F497D"/>
                <w:lang w:eastAsia="en-US"/>
              </w:rPr>
              <w:t>Termly gatherings (virtual) for the students to share progress and new topics to be set.</w:t>
            </w:r>
          </w:p>
          <w:p w14:paraId="764510AC" w14:textId="77777777" w:rsidR="00B97057" w:rsidRDefault="00B97057">
            <w:r>
              <w:rPr>
                <w:color w:val="1F497D"/>
                <w:lang w:eastAsia="en-US"/>
              </w:rPr>
              <w:t xml:space="preserve">We encourage the Children to be proactive in creating Environmental Campaigns that are applicable either for their local environment and or their school environment. </w:t>
            </w:r>
          </w:p>
          <w:p w14:paraId="529D9DE1" w14:textId="77777777" w:rsidR="00B97057" w:rsidRDefault="00B97057">
            <w:r>
              <w:rPr>
                <w:color w:val="1F497D"/>
                <w:lang w:eastAsia="en-US"/>
              </w:rPr>
              <w:t> </w:t>
            </w:r>
          </w:p>
        </w:tc>
      </w:tr>
      <w:tr w:rsidR="00B97057" w14:paraId="3B6B2996" w14:textId="77777777" w:rsidTr="00B97057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6270" w14:textId="2EEBE420" w:rsidR="00B97057" w:rsidRDefault="00B97057">
            <w:r>
              <w:rPr>
                <w:color w:val="1F497D"/>
                <w:lang w:eastAsia="en-US"/>
              </w:rPr>
              <w:t>July 2</w:t>
            </w:r>
            <w:ins w:id="12" w:author="Emma Cowper" w:date="2021-06-09T13:05:00Z">
              <w:r>
                <w:rPr>
                  <w:color w:val="1F497D"/>
                  <w:lang w:eastAsia="en-US"/>
                </w:rPr>
                <w:t>022</w:t>
              </w:r>
            </w:ins>
            <w:del w:id="13" w:author="Emma Cowper" w:date="2021-06-09T13:05:00Z">
              <w:r w:rsidDel="00B97057">
                <w:rPr>
                  <w:color w:val="1F497D"/>
                  <w:lang w:eastAsia="en-US"/>
                </w:rPr>
                <w:delText>2</w:delText>
              </w:r>
            </w:del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2A65" w14:textId="77777777" w:rsidR="00B97057" w:rsidRDefault="00B97057">
            <w:r>
              <w:rPr>
                <w:color w:val="1F497D"/>
                <w:lang w:eastAsia="en-US"/>
              </w:rPr>
              <w:t xml:space="preserve">Awards Ceremony/Environmental Olympics </w:t>
            </w:r>
          </w:p>
          <w:p w14:paraId="283A3803" w14:textId="77777777" w:rsidR="00B97057" w:rsidRDefault="00B97057">
            <w:r>
              <w:rPr>
                <w:color w:val="1F497D"/>
                <w:lang w:eastAsia="en-US"/>
              </w:rPr>
              <w:t>Environmental Awards will be given for the following (More details on each award will be provided:</w:t>
            </w:r>
          </w:p>
          <w:p w14:paraId="5C83A454" w14:textId="77777777" w:rsidR="00B97057" w:rsidRDefault="00B97057" w:rsidP="002A007E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1F497D"/>
                <w:lang w:eastAsia="en-US"/>
              </w:rPr>
              <w:t xml:space="preserve">Connecting with nature </w:t>
            </w:r>
          </w:p>
          <w:p w14:paraId="4144112B" w14:textId="77777777" w:rsidR="00B97057" w:rsidRDefault="00B97057" w:rsidP="002A007E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1F497D"/>
                <w:lang w:eastAsia="en-US"/>
              </w:rPr>
              <w:t xml:space="preserve">Single use plastic awareness </w:t>
            </w:r>
          </w:p>
          <w:p w14:paraId="6B53729D" w14:textId="77777777" w:rsidR="00B97057" w:rsidRDefault="00B97057" w:rsidP="002A007E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1F497D"/>
                <w:lang w:eastAsia="en-US"/>
              </w:rPr>
              <w:t xml:space="preserve">Benefitting the wider or school community </w:t>
            </w:r>
          </w:p>
          <w:p w14:paraId="7B60E2A0" w14:textId="77777777" w:rsidR="00B97057" w:rsidRDefault="00B97057" w:rsidP="002A007E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1F497D"/>
                <w:lang w:eastAsia="en-US"/>
              </w:rPr>
              <w:t xml:space="preserve">Most Proactive &amp; Engaging Environmental School Council </w:t>
            </w:r>
          </w:p>
          <w:p w14:paraId="4EE2FC0D" w14:textId="77777777" w:rsidR="00B97057" w:rsidRDefault="00B97057" w:rsidP="002A007E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1F497D"/>
                <w:lang w:eastAsia="en-US"/>
              </w:rPr>
              <w:t xml:space="preserve">Ocean’s Together award – for the schools that is actively engaged with how positive environment decisions influence the larger </w:t>
            </w:r>
            <w:proofErr w:type="gramStart"/>
            <w:r>
              <w:rPr>
                <w:color w:val="1F497D"/>
                <w:lang w:eastAsia="en-US"/>
              </w:rPr>
              <w:t>environment as a whole</w:t>
            </w:r>
            <w:proofErr w:type="gramEnd"/>
            <w:r>
              <w:rPr>
                <w:color w:val="1F497D"/>
                <w:lang w:eastAsia="en-US"/>
              </w:rPr>
              <w:t xml:space="preserve"> (schools will be expected to document their environmental journey) </w:t>
            </w:r>
          </w:p>
          <w:p w14:paraId="74EC5629" w14:textId="77777777" w:rsidR="00B97057" w:rsidRDefault="00B97057">
            <w:r>
              <w:rPr>
                <w:color w:val="1F497D"/>
                <w:lang w:eastAsia="en-US"/>
              </w:rPr>
              <w:t> </w:t>
            </w:r>
          </w:p>
          <w:p w14:paraId="29B26220" w14:textId="77777777" w:rsidR="00B97057" w:rsidRDefault="00B97057">
            <w:r>
              <w:rPr>
                <w:color w:val="1F497D"/>
                <w:lang w:eastAsia="en-US"/>
              </w:rPr>
              <w:t>All Schools that take part will be able to use the Environmental Schools Logo</w:t>
            </w:r>
          </w:p>
        </w:tc>
      </w:tr>
    </w:tbl>
    <w:p w14:paraId="19272FAB" w14:textId="77777777" w:rsidR="00B97057" w:rsidRDefault="00B97057" w:rsidP="00B97057">
      <w:r>
        <w:rPr>
          <w:color w:val="1F497D"/>
          <w:lang w:eastAsia="en-US"/>
        </w:rPr>
        <w:t> </w:t>
      </w:r>
    </w:p>
    <w:p w14:paraId="0F5C743D" w14:textId="77777777" w:rsidR="00B97057" w:rsidRDefault="00B97057" w:rsidP="00B97057">
      <w:r>
        <w:rPr>
          <w:color w:val="1F497D"/>
          <w:lang w:eastAsia="en-US"/>
        </w:rPr>
        <w:t>September – December 2021 – Teacher support</w:t>
      </w:r>
    </w:p>
    <w:p w14:paraId="68E3F5B7" w14:textId="77777777" w:rsidR="00B97057" w:rsidRDefault="00B97057" w:rsidP="00B97057">
      <w:pPr>
        <w:numPr>
          <w:ilvl w:val="0"/>
          <w:numId w:val="2"/>
        </w:numPr>
      </w:pPr>
      <w:r>
        <w:rPr>
          <w:color w:val="1F497D"/>
          <w:lang w:eastAsia="en-US"/>
        </w:rPr>
        <w:t>Anglia Ruskin University and the University of Essex have said they can provide a series of webinars for you on plastic pollution and behavioural change</w:t>
      </w:r>
    </w:p>
    <w:p w14:paraId="0C56581B" w14:textId="77777777" w:rsidR="00B97057" w:rsidRDefault="00B97057" w:rsidP="00B97057">
      <w:pPr>
        <w:numPr>
          <w:ilvl w:val="0"/>
          <w:numId w:val="2"/>
        </w:numPr>
      </w:pPr>
      <w:r>
        <w:rPr>
          <w:color w:val="1F497D"/>
          <w:lang w:eastAsia="en-US"/>
        </w:rPr>
        <w:t>Forum for engagement and support – are there any exciting forums we can use?</w:t>
      </w:r>
    </w:p>
    <w:p w14:paraId="00E3A12C" w14:textId="77777777" w:rsidR="00136820" w:rsidRDefault="00136820"/>
    <w:sectPr w:rsidR="00136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53D"/>
    <w:multiLevelType w:val="hybridMultilevel"/>
    <w:tmpl w:val="9024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DFF"/>
    <w:multiLevelType w:val="hybridMultilevel"/>
    <w:tmpl w:val="0EF06BE6"/>
    <w:lvl w:ilvl="0" w:tplc="6046CF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 Cowper">
    <w15:presenceInfo w15:providerId="AD" w15:userId="S::Emma.Cowper@londongateway.com::3f6ec258-7080-45f6-82df-fa3f4ea3ad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57"/>
    <w:rsid w:val="00136820"/>
    <w:rsid w:val="00B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5313"/>
  <w15:chartTrackingRefBased/>
  <w15:docId w15:val="{345D9164-46E2-428B-85B5-15DFD960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5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4DCB-B26C-4892-A810-8C858070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Company>DP World London Gateway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Cowper</dc:creator>
  <cp:keywords/>
  <dc:description/>
  <cp:lastModifiedBy>Emma Cowper</cp:lastModifiedBy>
  <cp:revision>1</cp:revision>
  <dcterms:created xsi:type="dcterms:W3CDTF">2021-06-09T12:04:00Z</dcterms:created>
  <dcterms:modified xsi:type="dcterms:W3CDTF">2021-06-09T12:08:00Z</dcterms:modified>
</cp:coreProperties>
</file>